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077" w:rsidRDefault="00276CD3">
      <w:pPr>
        <w:pBdr>
          <w:top w:val="nil"/>
          <w:left w:val="nil"/>
          <w:bottom w:val="nil"/>
          <w:right w:val="nil"/>
          <w:between w:val="nil"/>
        </w:pBdr>
        <w:ind w:left="-709" w:right="-759"/>
        <w:rPr>
          <w:rFonts w:ascii="Arial" w:eastAsia="Arial" w:hAnsi="Arial" w:cs="Arial"/>
          <w:b/>
          <w:color w:val="FF9900"/>
          <w:sz w:val="40"/>
          <w:szCs w:val="40"/>
        </w:rPr>
      </w:pPr>
      <w:r>
        <w:rPr>
          <w:rFonts w:ascii="Arial" w:eastAsia="Arial" w:hAnsi="Arial" w:cs="Arial"/>
          <w:b/>
          <w:color w:val="FF9900"/>
          <w:sz w:val="40"/>
          <w:szCs w:val="40"/>
        </w:rPr>
        <w:t xml:space="preserve">Guidance for Drivers on Respirable Crystalline Silica (RCS) Dust control when working in quarries  </w:t>
      </w:r>
    </w:p>
    <w:p w:rsidR="00056077" w:rsidRDefault="00056077">
      <w:pPr>
        <w:pBdr>
          <w:top w:val="nil"/>
          <w:left w:val="nil"/>
          <w:bottom w:val="nil"/>
          <w:right w:val="nil"/>
          <w:between w:val="nil"/>
        </w:pBdr>
        <w:ind w:left="-851" w:right="-759"/>
        <w:rPr>
          <w:rFonts w:ascii="Carme" w:eastAsia="Carme" w:hAnsi="Carme" w:cs="Carme"/>
          <w:color w:val="000000"/>
          <w:sz w:val="20"/>
          <w:szCs w:val="20"/>
        </w:rPr>
      </w:pPr>
    </w:p>
    <w:p w:rsidR="00056077" w:rsidRPr="00056077" w:rsidRDefault="00276CD3">
      <w:pPr>
        <w:ind w:left="-851"/>
        <w:rPr>
          <w:rFonts w:ascii="Arial" w:eastAsia="Arial" w:hAnsi="Arial" w:cs="Arial"/>
          <w:sz w:val="22"/>
          <w:szCs w:val="22"/>
          <w:rPrChange w:id="0" w:author="Roy Bush" w:date="2017-05-24T02:20:00Z">
            <w:rPr>
              <w:rFonts w:ascii="Arial" w:eastAsia="Arial" w:hAnsi="Arial" w:cs="Arial"/>
            </w:rPr>
          </w:rPrChange>
        </w:rPr>
      </w:pPr>
      <w:r>
        <w:rPr>
          <w:rFonts w:ascii="Arial" w:eastAsia="Arial" w:hAnsi="Arial" w:cs="Arial"/>
          <w:b/>
          <w:sz w:val="22"/>
          <w:szCs w:val="22"/>
          <w:rPrChange w:id="1" w:author="Roy Bush" w:date="2017-05-24T02:20:00Z">
            <w:rPr>
              <w:rFonts w:ascii="Arial" w:eastAsia="Arial" w:hAnsi="Arial" w:cs="Arial"/>
              <w:b/>
            </w:rPr>
          </w:rPrChange>
        </w:rPr>
        <w:t xml:space="preserve">1, </w:t>
      </w:r>
      <w:proofErr w:type="gramStart"/>
      <w:r>
        <w:rPr>
          <w:rFonts w:ascii="Arial" w:eastAsia="Arial" w:hAnsi="Arial" w:cs="Arial"/>
          <w:b/>
          <w:sz w:val="22"/>
          <w:szCs w:val="22"/>
          <w:rPrChange w:id="2" w:author="Roy Bush" w:date="2017-05-24T02:20:00Z">
            <w:rPr>
              <w:rFonts w:ascii="Arial" w:eastAsia="Arial" w:hAnsi="Arial" w:cs="Arial"/>
              <w:b/>
            </w:rPr>
          </w:rPrChange>
        </w:rPr>
        <w:t>What</w:t>
      </w:r>
      <w:proofErr w:type="gramEnd"/>
      <w:r>
        <w:rPr>
          <w:rFonts w:ascii="Arial" w:eastAsia="Arial" w:hAnsi="Arial" w:cs="Arial"/>
          <w:b/>
          <w:sz w:val="22"/>
          <w:szCs w:val="22"/>
          <w:rPrChange w:id="3" w:author="Roy Bush" w:date="2017-05-24T02:20:00Z">
            <w:rPr>
              <w:rFonts w:ascii="Arial" w:eastAsia="Arial" w:hAnsi="Arial" w:cs="Arial"/>
              <w:b/>
            </w:rPr>
          </w:rPrChange>
        </w:rPr>
        <w:t xml:space="preserve"> is the problem</w:t>
      </w:r>
      <w:ins w:id="4" w:author="Roy Bush" w:date="2017-05-24T02:20:00Z">
        <w:r>
          <w:rPr>
            <w:rFonts w:ascii="Arial" w:eastAsia="Arial" w:hAnsi="Arial" w:cs="Arial"/>
            <w:b/>
            <w:sz w:val="22"/>
            <w:szCs w:val="22"/>
            <w:rPrChange w:id="5" w:author="Roy Bush" w:date="2017-05-24T02:20:00Z">
              <w:rPr>
                <w:rFonts w:ascii="Arial" w:eastAsia="Arial" w:hAnsi="Arial" w:cs="Arial"/>
                <w:b/>
              </w:rPr>
            </w:rPrChange>
          </w:rPr>
          <w:t>?</w:t>
        </w:r>
      </w:ins>
      <w:r>
        <w:rPr>
          <w:rFonts w:ascii="Arial" w:eastAsia="Arial" w:hAnsi="Arial" w:cs="Arial"/>
          <w:sz w:val="22"/>
          <w:szCs w:val="22"/>
          <w:rPrChange w:id="6" w:author="Roy Bush" w:date="2017-05-24T02:20:00Z">
            <w:rPr>
              <w:rFonts w:ascii="Arial" w:eastAsia="Arial" w:hAnsi="Arial" w:cs="Arial"/>
            </w:rPr>
          </w:rPrChange>
        </w:rPr>
        <w:t xml:space="preserve"> - Some quarries (e.g. sandstone, gritstone, slate, sand and gravel, granite, clay + others) have high levels of RCS in their dust.</w:t>
      </w: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7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Default="00276CD3">
      <w:pPr>
        <w:ind w:left="-8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  <w:rPrChange w:id="8" w:author="Roy Bush" w:date="2017-05-24T02:20:00Z">
            <w:rPr>
              <w:rFonts w:ascii="Arial" w:eastAsia="Arial" w:hAnsi="Arial" w:cs="Arial"/>
              <w:b/>
            </w:rPr>
          </w:rPrChange>
        </w:rPr>
        <w:t xml:space="preserve">2, </w:t>
      </w:r>
      <w:proofErr w:type="gramStart"/>
      <w:r>
        <w:rPr>
          <w:rFonts w:ascii="Arial" w:eastAsia="Arial" w:hAnsi="Arial" w:cs="Arial"/>
          <w:b/>
          <w:sz w:val="22"/>
          <w:szCs w:val="22"/>
          <w:rPrChange w:id="9" w:author="Roy Bush" w:date="2017-05-24T02:20:00Z">
            <w:rPr>
              <w:rFonts w:ascii="Arial" w:eastAsia="Arial" w:hAnsi="Arial" w:cs="Arial"/>
              <w:b/>
            </w:rPr>
          </w:rPrChange>
        </w:rPr>
        <w:t>What</w:t>
      </w:r>
      <w:proofErr w:type="gramEnd"/>
      <w:r>
        <w:rPr>
          <w:rFonts w:ascii="Arial" w:eastAsia="Arial" w:hAnsi="Arial" w:cs="Arial"/>
          <w:b/>
          <w:sz w:val="22"/>
          <w:szCs w:val="22"/>
          <w:rPrChange w:id="10" w:author="Roy Bush" w:date="2017-05-24T02:20:00Z">
            <w:rPr>
              <w:rFonts w:ascii="Arial" w:eastAsia="Arial" w:hAnsi="Arial" w:cs="Arial"/>
              <w:b/>
            </w:rPr>
          </w:rPrChange>
        </w:rPr>
        <w:t xml:space="preserve"> is the danger</w:t>
      </w:r>
      <w:ins w:id="11" w:author="Roy Bush" w:date="2017-05-24T02:20:00Z">
        <w:r>
          <w:rPr>
            <w:rFonts w:ascii="Arial" w:eastAsia="Arial" w:hAnsi="Arial" w:cs="Arial"/>
            <w:b/>
            <w:sz w:val="22"/>
            <w:szCs w:val="22"/>
            <w:rPrChange w:id="12" w:author="Roy Bush" w:date="2017-05-24T02:20:00Z">
              <w:rPr>
                <w:rFonts w:ascii="Arial" w:eastAsia="Arial" w:hAnsi="Arial" w:cs="Arial"/>
                <w:b/>
              </w:rPr>
            </w:rPrChange>
          </w:rPr>
          <w:t>?</w:t>
        </w:r>
      </w:ins>
      <w:r>
        <w:rPr>
          <w:rFonts w:ascii="Arial" w:eastAsia="Arial" w:hAnsi="Arial" w:cs="Arial"/>
          <w:sz w:val="22"/>
          <w:szCs w:val="22"/>
          <w:rPrChange w:id="13" w:author="Roy Bush" w:date="2017-05-24T02:20:00Z">
            <w:rPr>
              <w:rFonts w:ascii="Arial" w:eastAsia="Arial" w:hAnsi="Arial" w:cs="Arial"/>
            </w:rPr>
          </w:rPrChange>
        </w:rPr>
        <w:t xml:space="preserve"> – Very fine dust containing RCS can get deep into the lungs and cause silicosis which is a debilitating lung disease that is linked to lung cancer. The workplace exposure limit for RCS dust is 0.1mg/m3 over a time weighted 8 hr per</w:t>
      </w:r>
      <w:r>
        <w:rPr>
          <w:rFonts w:ascii="Arial" w:eastAsia="Arial" w:hAnsi="Arial" w:cs="Arial"/>
          <w:sz w:val="22"/>
          <w:szCs w:val="22"/>
          <w:rPrChange w:id="14" w:author="Roy Bush" w:date="2017-05-24T02:20:00Z">
            <w:rPr>
              <w:rFonts w:ascii="Arial" w:eastAsia="Arial" w:hAnsi="Arial" w:cs="Arial"/>
            </w:rPr>
          </w:rPrChange>
        </w:rPr>
        <w:t>iod.</w:t>
      </w: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15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16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276CD3">
      <w:pPr>
        <w:ind w:left="-851"/>
        <w:rPr>
          <w:rFonts w:ascii="Arial" w:eastAsia="Arial" w:hAnsi="Arial" w:cs="Arial"/>
          <w:sz w:val="22"/>
          <w:szCs w:val="22"/>
          <w:rPrChange w:id="17" w:author="Roy Bush" w:date="2017-05-24T02:20:00Z">
            <w:rPr>
              <w:rFonts w:ascii="Arial" w:eastAsia="Arial" w:hAnsi="Arial" w:cs="Arial"/>
            </w:rPr>
          </w:rPrChang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AD0D253" wp14:editId="68219ABC">
                <wp:simplePos x="0" y="0"/>
                <wp:positionH relativeFrom="column">
                  <wp:posOffset>1991995</wp:posOffset>
                </wp:positionH>
                <wp:positionV relativeFrom="paragraph">
                  <wp:posOffset>19685</wp:posOffset>
                </wp:positionV>
                <wp:extent cx="2181225" cy="607695"/>
                <wp:effectExtent l="76200" t="38100" r="0" b="20955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07695"/>
                          <a:chOff x="4657650" y="3296697"/>
                          <a:chExt cx="9761700" cy="1666053"/>
                        </a:xfrm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4657650" y="3296697"/>
                            <a:ext cx="6820402" cy="1666050"/>
                          </a:xfrm>
                          <a:prstGeom prst="wedgeEllipseCallout">
                            <a:avLst>
                              <a:gd name="adj1" fmla="val -53183"/>
                              <a:gd name="adj2" fmla="val 31449"/>
                            </a:avLst>
                          </a:prstGeom>
                          <a:noFill/>
                          <a:ln w="38100" cap="flat" cmpd="sng">
                            <a:solidFill>
                              <a:schemeClr val="dk1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056077" w:rsidRPr="00276CD3" w:rsidRDefault="00276CD3">
                              <w:pPr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76CD3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701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276CD3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701"/>
                                  <w:sz w:val="18"/>
                                  <w:szCs w:val="18"/>
                                </w:rPr>
                                <w:t>is is 0.1mg dust!</w:t>
                              </w:r>
                            </w:p>
                            <w:p w:rsidR="00056077" w:rsidRDefault="000560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865750" y="3964950"/>
                            <a:ext cx="8553600" cy="9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/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156.85pt;margin-top:1.55pt;width:171.75pt;height:47.85pt;z-index:251658240" coordorigin="46576,32966" coordsize="97617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27" type="#_x0000_t63" style="position:absolute;left:46576;top:32966;width:68204;height:1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ydsEA&#10;AADaAAAADwAAAGRycy9kb3ducmV2LnhtbERP3WrCMBS+F/YO4Qx2p2nHkFGNRQqDsclk1Qc4Nsc2&#10;2pyUJmvr2y/CYFeHj+/3rPPJtmKg3hvHCtJFAoK4ctpwreB4eJu/gvABWWPrmBTcyEO+eZitMdNu&#10;5G8aylCLGMI+QwVNCF0mpa8asugXriOO3Nn1FkOEfS11j2MMt618TpKltGg4NjTYUdFQdS1/rAK7&#10;LD9Puyrdf5z26fml+DLl5WiUenqctisQgabwL/5zv+s4H+6v3K/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cnbBAAAA2gAAAA8AAAAAAAAAAAAAAAAAmAIAAGRycy9kb3du&#10;cmV2LnhtbFBLBQYAAAAABAAEAPUAAACGAwAAAAA=&#10;" adj="-688,17593" filled="f" strokecolor="black [3200]" strokeweight="3pt">
                  <v:stroke startarrowwidth="narrow" startarrowlength="short" endarrowwidth="narrow" endarrowlength="short" miterlimit="5243f"/>
                  <v:textbox inset="2.53958mm,1.2694mm,2.53958mm,1.2694mm">
                    <w:txbxContent>
                      <w:p w:rsidR="00056077" w:rsidRPr="00276CD3" w:rsidRDefault="00276CD3">
                        <w:pPr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276CD3">
                          <w:rPr>
                            <w:rFonts w:ascii="Arial" w:eastAsia="Arial" w:hAnsi="Arial" w:cs="Arial"/>
                            <w:b/>
                            <w:i/>
                            <w:color w:val="FF0701"/>
                            <w:sz w:val="18"/>
                            <w:szCs w:val="18"/>
                          </w:rPr>
                          <w:t>Th</w:t>
                        </w:r>
                        <w:r w:rsidRPr="00276CD3">
                          <w:rPr>
                            <w:rFonts w:ascii="Arial" w:eastAsia="Arial" w:hAnsi="Arial" w:cs="Arial"/>
                            <w:b/>
                            <w:i/>
                            <w:color w:val="FF0701"/>
                            <w:sz w:val="18"/>
                            <w:szCs w:val="18"/>
                          </w:rPr>
                          <w:t>is is 0.1mg dust!</w:t>
                        </w:r>
                      </w:p>
                      <w:p w:rsidR="00056077" w:rsidRDefault="00056077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8657;top:39649;width:85536;height:9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esYA&#10;AADaAAAADwAAAGRycy9kb3ducmV2LnhtbESPQWsCMRSE7wX/Q3iCl1KzepC6NUoRFClI6VZKe3ts&#10;3m7Sbl7WTapbf70pFHocZuYbZrHqXSNO1AXrWcFknIEgLr22XCs4vG7u7kGEiKyx8UwKfijAajm4&#10;WWCu/Zlf6FTEWiQIhxwVmBjbXMpQGnIYxr4lTl7lO4cxya6WusNzgrtGTrNsJh1aTgsGW1obKr+K&#10;b6dg/vZ+W31Yc6m3z5+zalfs7fFpr9Ro2D8+gIjUx//wX3unFUzh90q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TesYAAADaAAAADwAAAAAAAAAAAAAAAACYAgAAZHJz&#10;L2Rvd25yZXYueG1sUEsFBgAAAAAEAAQA9QAAAIsDAAAAAA==&#10;" filled="f" stroked="f">
                  <v:textbox inset="2.53958mm,2.53958mm,2.53958mm,2.53958mm">
                    <w:txbxContent/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644208</wp:posOffset>
            </wp:positionH>
            <wp:positionV relativeFrom="paragraph">
              <wp:posOffset>85725</wp:posOffset>
            </wp:positionV>
            <wp:extent cx="1279843" cy="819150"/>
            <wp:effectExtent l="0" t="0" r="0" b="0"/>
            <wp:wrapSquare wrapText="bothSides" distT="0" distB="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r="19171"/>
                    <a:stretch>
                      <a:fillRect/>
                    </a:stretch>
                  </pic:blipFill>
                  <pic:spPr>
                    <a:xfrm>
                      <a:off x="0" y="0"/>
                      <a:ext cx="1279843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18" w:author="Roy Bush" w:date="2017-05-24T02:20:00Z">
            <w:rPr>
              <w:rFonts w:ascii="Arial" w:eastAsia="Arial" w:hAnsi="Arial" w:cs="Arial"/>
            </w:rPr>
          </w:rPrChange>
        </w:rPr>
      </w:pPr>
      <w:bookmarkStart w:id="19" w:name="_GoBack"/>
      <w:bookmarkEnd w:id="19"/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20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21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056077">
      <w:pPr>
        <w:rPr>
          <w:rFonts w:ascii="Arial" w:eastAsia="Arial" w:hAnsi="Arial" w:cs="Arial"/>
          <w:sz w:val="22"/>
          <w:szCs w:val="22"/>
          <w:rPrChange w:id="22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23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276CD3">
      <w:pPr>
        <w:ind w:left="-851"/>
        <w:rPr>
          <w:rFonts w:ascii="Arial" w:eastAsia="Arial" w:hAnsi="Arial" w:cs="Arial"/>
          <w:b/>
          <w:sz w:val="22"/>
          <w:szCs w:val="22"/>
          <w:rPrChange w:id="24" w:author="Roy Bush" w:date="2017-05-24T02:20:00Z">
            <w:rPr>
              <w:rFonts w:ascii="Arial" w:eastAsia="Arial" w:hAnsi="Arial" w:cs="Arial"/>
              <w:b/>
            </w:rPr>
          </w:rPrChange>
        </w:rPr>
      </w:pPr>
      <w:r>
        <w:rPr>
          <w:rFonts w:ascii="Arial" w:eastAsia="Arial" w:hAnsi="Arial" w:cs="Arial"/>
          <w:b/>
          <w:sz w:val="22"/>
          <w:szCs w:val="22"/>
          <w:rPrChange w:id="25" w:author="Roy Bush" w:date="2017-05-24T02:20:00Z">
            <w:rPr>
              <w:rFonts w:ascii="Arial" w:eastAsia="Arial" w:hAnsi="Arial" w:cs="Arial"/>
              <w:b/>
            </w:rPr>
          </w:rPrChange>
        </w:rPr>
        <w:t xml:space="preserve">3, </w:t>
      </w:r>
      <w:proofErr w:type="gramStart"/>
      <w:r>
        <w:rPr>
          <w:rFonts w:ascii="Arial" w:eastAsia="Arial" w:hAnsi="Arial" w:cs="Arial"/>
          <w:b/>
          <w:sz w:val="22"/>
          <w:szCs w:val="22"/>
          <w:rPrChange w:id="26" w:author="Roy Bush" w:date="2017-05-24T02:20:00Z">
            <w:rPr>
              <w:rFonts w:ascii="Arial" w:eastAsia="Arial" w:hAnsi="Arial" w:cs="Arial"/>
              <w:b/>
            </w:rPr>
          </w:rPrChange>
        </w:rPr>
        <w:t>What</w:t>
      </w:r>
      <w:proofErr w:type="gramEnd"/>
      <w:r>
        <w:rPr>
          <w:rFonts w:ascii="Arial" w:eastAsia="Arial" w:hAnsi="Arial" w:cs="Arial"/>
          <w:b/>
          <w:sz w:val="22"/>
          <w:szCs w:val="22"/>
          <w:rPrChange w:id="27" w:author="Roy Bush" w:date="2017-05-24T02:20:00Z">
            <w:rPr>
              <w:rFonts w:ascii="Arial" w:eastAsia="Arial" w:hAnsi="Arial" w:cs="Arial"/>
              <w:b/>
            </w:rPr>
          </w:rPrChange>
        </w:rPr>
        <w:t xml:space="preserve"> can you do to reduce your risk of exposure? – </w:t>
      </w:r>
    </w:p>
    <w:p w:rsidR="00056077" w:rsidRPr="00056077" w:rsidRDefault="00056077">
      <w:pPr>
        <w:ind w:left="-851"/>
        <w:rPr>
          <w:rFonts w:ascii="Arial" w:eastAsia="Arial" w:hAnsi="Arial" w:cs="Arial"/>
          <w:sz w:val="22"/>
          <w:szCs w:val="22"/>
          <w:rPrChange w:id="28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29" w:author="Roy Bush" w:date="2017-05-24T02:20:00Z">
            <w:rPr>
              <w:color w:val="000000"/>
            </w:rPr>
          </w:rPrChange>
        </w:rPr>
        <w:pPrChange w:id="30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31" w:author="Roy Bush" w:date="2017-05-24T02:20:00Z">
            <w:rPr>
              <w:rFonts w:ascii="Arial" w:eastAsia="Arial" w:hAnsi="Arial" w:cs="Arial"/>
              <w:color w:val="000000"/>
            </w:rPr>
          </w:rPrChange>
        </w:rPr>
        <w:t xml:space="preserve">Find out about the RCS content of the dust at the quarries that you work at, (the weighbridge should know). </w:t>
      </w:r>
    </w:p>
    <w:p w:rsidR="00056077" w:rsidRPr="00056077" w:rsidRDefault="00056077" w:rsidP="00056077">
      <w:pPr>
        <w:ind w:left="-131"/>
        <w:rPr>
          <w:rFonts w:ascii="Arial" w:eastAsia="Arial" w:hAnsi="Arial" w:cs="Arial"/>
          <w:color w:val="000000"/>
          <w:sz w:val="22"/>
          <w:szCs w:val="22"/>
          <w:rPrChange w:id="32" w:author="Roy Bush" w:date="2017-05-24T02:20:00Z">
            <w:rPr>
              <w:rFonts w:ascii="Arial" w:eastAsia="Arial" w:hAnsi="Arial" w:cs="Arial"/>
              <w:color w:val="000000"/>
            </w:rPr>
          </w:rPrChange>
        </w:rPr>
        <w:pPrChange w:id="33" w:author="Roy Bush" w:date="2017-05-24T02:20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-131"/>
          </w:pPr>
        </w:pPrChange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34" w:author="Roy Bush" w:date="2017-05-24T02:20:00Z">
            <w:rPr>
              <w:color w:val="000000"/>
            </w:rPr>
          </w:rPrChange>
        </w:rPr>
        <w:pPrChange w:id="35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36" w:author="Roy Bush" w:date="2017-05-24T02:20:00Z">
            <w:rPr>
              <w:rFonts w:ascii="Arial" w:eastAsia="Arial" w:hAnsi="Arial" w:cs="Arial"/>
              <w:color w:val="000000"/>
            </w:rPr>
          </w:rPrChange>
        </w:rPr>
        <w:t>Keep your cab windows closed when driving around the quarry and loading from stockpiles, chutes or belts</w:t>
      </w:r>
    </w:p>
    <w:p w:rsidR="00056077" w:rsidRPr="00056077" w:rsidRDefault="00056077" w:rsidP="00056077">
      <w:pPr>
        <w:ind w:left="-131"/>
        <w:rPr>
          <w:rFonts w:ascii="Arial" w:eastAsia="Arial" w:hAnsi="Arial" w:cs="Arial"/>
          <w:color w:val="000000"/>
          <w:sz w:val="22"/>
          <w:szCs w:val="22"/>
          <w:rPrChange w:id="37" w:author="Roy Bush" w:date="2017-05-24T02:20:00Z">
            <w:rPr>
              <w:rFonts w:ascii="Arial" w:eastAsia="Arial" w:hAnsi="Arial" w:cs="Arial"/>
              <w:color w:val="000000"/>
            </w:rPr>
          </w:rPrChange>
        </w:rPr>
        <w:pPrChange w:id="38" w:author="Roy Bush" w:date="2017-05-24T02:20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-131"/>
          </w:pPr>
        </w:pPrChange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39" w:author="Roy Bush" w:date="2017-05-24T02:20:00Z">
            <w:rPr>
              <w:color w:val="000000"/>
            </w:rPr>
          </w:rPrChange>
        </w:rPr>
        <w:pPrChange w:id="40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41" w:author="Roy Bush" w:date="2017-05-24T02:20:00Z">
            <w:rPr>
              <w:rFonts w:ascii="Arial" w:eastAsia="Arial" w:hAnsi="Arial" w:cs="Arial"/>
              <w:color w:val="000000"/>
            </w:rPr>
          </w:rPrChange>
        </w:rPr>
        <w:t>Use the Air Conditioning to keep your temperature comfortable</w:t>
      </w:r>
    </w:p>
    <w:p w:rsidR="00056077" w:rsidRPr="00056077" w:rsidRDefault="00056077">
      <w:pPr>
        <w:rPr>
          <w:rFonts w:ascii="Arial" w:eastAsia="Arial" w:hAnsi="Arial" w:cs="Arial"/>
          <w:sz w:val="22"/>
          <w:szCs w:val="22"/>
          <w:rPrChange w:id="42" w:author="Roy Bush" w:date="2017-05-24T02:20:00Z">
            <w:rPr>
              <w:rFonts w:ascii="Arial" w:eastAsia="Arial" w:hAnsi="Arial" w:cs="Arial"/>
            </w:rPr>
          </w:rPrChange>
        </w:rPr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43" w:author="Roy Bush" w:date="2017-05-24T02:20:00Z">
            <w:rPr>
              <w:color w:val="000000"/>
            </w:rPr>
          </w:rPrChange>
        </w:rPr>
        <w:pPrChange w:id="44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45" w:author="Roy Bush" w:date="2017-05-24T02:20:00Z">
            <w:rPr>
              <w:rFonts w:ascii="Arial" w:eastAsia="Arial" w:hAnsi="Arial" w:cs="Arial"/>
              <w:color w:val="000000"/>
            </w:rPr>
          </w:rPrChange>
        </w:rPr>
        <w:t>Keep your cab clean by vacuuming rather than dry brushing</w:t>
      </w:r>
      <w:ins w:id="46" w:author="Roy Bush" w:date="2017-05-24T02:03:00Z">
        <w:r>
          <w:rPr>
            <w:rFonts w:ascii="Arial" w:eastAsia="Arial" w:hAnsi="Arial" w:cs="Arial"/>
            <w:color w:val="000000"/>
            <w:sz w:val="22"/>
            <w:szCs w:val="22"/>
            <w:rPrChange w:id="47" w:author="Roy Bush" w:date="2017-05-24T02:20:00Z">
              <w:rPr>
                <w:rFonts w:ascii="Arial" w:eastAsia="Arial" w:hAnsi="Arial" w:cs="Arial"/>
                <w:color w:val="000000"/>
              </w:rPr>
            </w:rPrChange>
          </w:rPr>
          <w:t xml:space="preserve">. A lot of mud gets into cabs </w:t>
        </w:r>
        <w:r>
          <w:rPr>
            <w:rFonts w:ascii="Arial" w:eastAsia="Arial" w:hAnsi="Arial" w:cs="Arial"/>
            <w:color w:val="000000"/>
            <w:sz w:val="22"/>
            <w:szCs w:val="22"/>
            <w:rPrChange w:id="48" w:author="Roy Bush" w:date="2017-05-24T02:20:00Z">
              <w:rPr>
                <w:rFonts w:ascii="Arial" w:eastAsia="Arial" w:hAnsi="Arial" w:cs="Arial"/>
                <w:color w:val="000000"/>
              </w:rPr>
            </w:rPrChange>
          </w:rPr>
          <w:t>on boots, this dries out and becomes a source of dust</w:t>
        </w:r>
      </w:ins>
    </w:p>
    <w:p w:rsidR="00056077" w:rsidRPr="00056077" w:rsidRDefault="00056077" w:rsidP="00056077">
      <w:pPr>
        <w:ind w:left="-131"/>
        <w:rPr>
          <w:rFonts w:ascii="Arial" w:eastAsia="Arial" w:hAnsi="Arial" w:cs="Arial"/>
          <w:color w:val="000000"/>
          <w:sz w:val="22"/>
          <w:szCs w:val="22"/>
          <w:rPrChange w:id="49" w:author="Roy Bush" w:date="2017-05-24T02:20:00Z">
            <w:rPr>
              <w:rFonts w:ascii="Arial" w:eastAsia="Arial" w:hAnsi="Arial" w:cs="Arial"/>
              <w:color w:val="000000"/>
            </w:rPr>
          </w:rPrChange>
        </w:rPr>
        <w:pPrChange w:id="50" w:author="Roy Bush" w:date="2017-05-24T02:20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-131"/>
          </w:pPr>
        </w:pPrChange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51" w:author="Roy Bush" w:date="2017-05-24T02:20:00Z">
            <w:rPr>
              <w:color w:val="000000"/>
            </w:rPr>
          </w:rPrChange>
        </w:rPr>
        <w:pPrChange w:id="52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53" w:author="Roy Bush" w:date="2017-05-24T02:20:00Z">
            <w:rPr>
              <w:rFonts w:ascii="Arial" w:eastAsia="Arial" w:hAnsi="Arial" w:cs="Arial"/>
              <w:color w:val="000000"/>
            </w:rPr>
          </w:rPrChange>
        </w:rPr>
        <w:t>Maintain door and window seals</w:t>
      </w:r>
      <w:ins w:id="54" w:author="Catherine Elizabeth Pickett" w:date="2017-05-24T02:43:00Z">
        <w:r>
          <w:rPr>
            <w:rFonts w:ascii="Arial" w:eastAsia="Arial" w:hAnsi="Arial" w:cs="Arial"/>
            <w:color w:val="000000"/>
            <w:sz w:val="22"/>
            <w:szCs w:val="22"/>
          </w:rPr>
          <w:t>,</w:t>
        </w:r>
      </w:ins>
      <w:del w:id="55" w:author="Catherine Elizabeth Pickett" w:date="2017-05-24T02:43:00Z">
        <w:r>
          <w:rPr>
            <w:rFonts w:ascii="Arial" w:eastAsia="Arial" w:hAnsi="Arial" w:cs="Arial"/>
            <w:color w:val="000000"/>
            <w:sz w:val="22"/>
            <w:szCs w:val="22"/>
            <w:rPrChange w:id="56" w:author="Roy Bush" w:date="2017-05-24T02:20:00Z">
              <w:rPr>
                <w:rFonts w:ascii="Arial" w:eastAsia="Arial" w:hAnsi="Arial" w:cs="Arial"/>
                <w:color w:val="000000"/>
              </w:rPr>
            </w:rPrChange>
          </w:rPr>
          <w:delText>, and</w:delText>
        </w:r>
      </w:del>
      <w:ins w:id="57" w:author="Roy Bush" w:date="2017-05-24T02:02:00Z">
        <w:r>
          <w:rPr>
            <w:rFonts w:ascii="Arial" w:eastAsia="Arial" w:hAnsi="Arial" w:cs="Arial"/>
            <w:color w:val="000000"/>
            <w:sz w:val="22"/>
            <w:szCs w:val="22"/>
            <w:rPrChange w:id="58" w:author="Roy Bush" w:date="2017-05-24T02:20:00Z">
              <w:rPr>
                <w:rFonts w:ascii="Arial" w:eastAsia="Arial" w:hAnsi="Arial" w:cs="Arial"/>
                <w:color w:val="000000"/>
              </w:rPr>
            </w:rPrChange>
          </w:rPr>
          <w:t xml:space="preserve"> heating/</w:t>
        </w:r>
        <w:del w:id="59" w:author="Catherine Elizabeth Pickett" w:date="2017-05-24T02:43:00Z">
          <w:r>
            <w:rPr>
              <w:rFonts w:ascii="Arial" w:eastAsia="Arial" w:hAnsi="Arial" w:cs="Arial"/>
              <w:color w:val="000000"/>
              <w:sz w:val="22"/>
              <w:szCs w:val="22"/>
              <w:rPrChange w:id="60" w:author="Roy Bush" w:date="2017-05-24T02:20:00Z">
                <w:rPr>
                  <w:rFonts w:ascii="Arial" w:eastAsia="Arial" w:hAnsi="Arial" w:cs="Arial"/>
                  <w:color w:val="000000"/>
                </w:rPr>
              </w:rPrChange>
            </w:rPr>
            <w:delText>ventilatio</w:delText>
          </w:r>
        </w:del>
      </w:ins>
      <w:ins w:id="61" w:author="Catherine Elizabeth Pickett" w:date="2017-05-24T02:43:00Z">
        <w:r>
          <w:rPr>
            <w:rFonts w:ascii="Arial" w:eastAsia="Arial" w:hAnsi="Arial" w:cs="Arial"/>
            <w:color w:val="000000"/>
            <w:sz w:val="22"/>
            <w:szCs w:val="22"/>
          </w:rPr>
          <w:t xml:space="preserve">ventilation and </w:t>
        </w:r>
      </w:ins>
      <w:ins w:id="62" w:author="Roy Bush" w:date="2017-05-24T02:02:00Z">
        <w:del w:id="63" w:author="Catherine Elizabeth Pickett" w:date="2017-05-24T02:43:00Z">
          <w:r>
            <w:rPr>
              <w:rFonts w:ascii="Arial" w:eastAsia="Arial" w:hAnsi="Arial" w:cs="Arial"/>
              <w:color w:val="000000"/>
              <w:sz w:val="22"/>
              <w:szCs w:val="22"/>
              <w:rPrChange w:id="64" w:author="Roy Bush" w:date="2017-05-24T02:20:00Z">
                <w:rPr>
                  <w:rFonts w:ascii="Arial" w:eastAsia="Arial" w:hAnsi="Arial" w:cs="Arial"/>
                  <w:color w:val="000000"/>
                </w:rPr>
              </w:rPrChange>
            </w:rPr>
            <w:delText xml:space="preserve">n </w:delText>
          </w:r>
        </w:del>
      </w:ins>
      <w:del w:id="65" w:author="Catherine Elizabeth Pickett" w:date="2017-05-24T02:43:00Z">
        <w:r>
          <w:rPr>
            <w:rFonts w:ascii="Arial" w:eastAsia="Arial" w:hAnsi="Arial" w:cs="Arial"/>
            <w:color w:val="000000"/>
            <w:sz w:val="22"/>
            <w:szCs w:val="22"/>
            <w:rPrChange w:id="66" w:author="Roy Bush" w:date="2017-05-24T02:20:00Z">
              <w:rPr>
                <w:rFonts w:ascii="Arial" w:eastAsia="Arial" w:hAnsi="Arial" w:cs="Arial"/>
                <w:color w:val="000000"/>
              </w:rPr>
            </w:rPrChange>
          </w:rPr>
          <w:delText xml:space="preserve"> </w:delText>
        </w:r>
      </w:del>
      <w:r>
        <w:rPr>
          <w:rFonts w:ascii="Arial" w:eastAsia="Arial" w:hAnsi="Arial" w:cs="Arial"/>
          <w:color w:val="000000"/>
          <w:sz w:val="22"/>
          <w:szCs w:val="22"/>
          <w:rPrChange w:id="67" w:author="Roy Bush" w:date="2017-05-24T02:20:00Z">
            <w:rPr>
              <w:rFonts w:ascii="Arial" w:eastAsia="Arial" w:hAnsi="Arial" w:cs="Arial"/>
              <w:color w:val="000000"/>
            </w:rPr>
          </w:rPrChange>
        </w:rPr>
        <w:t>air filters on the cab</w:t>
      </w:r>
    </w:p>
    <w:p w:rsidR="00056077" w:rsidRPr="00056077" w:rsidRDefault="00056077" w:rsidP="00056077">
      <w:pPr>
        <w:ind w:left="720"/>
        <w:rPr>
          <w:rFonts w:ascii="Arial" w:eastAsia="Arial" w:hAnsi="Arial" w:cs="Arial"/>
          <w:color w:val="000000"/>
          <w:sz w:val="22"/>
          <w:szCs w:val="22"/>
          <w:rPrChange w:id="68" w:author="Roy Bush" w:date="2017-05-24T02:20:00Z">
            <w:rPr>
              <w:rFonts w:ascii="Arial" w:eastAsia="Arial" w:hAnsi="Arial" w:cs="Arial"/>
              <w:color w:val="000000"/>
            </w:rPr>
          </w:rPrChange>
        </w:rPr>
        <w:pPrChange w:id="69" w:author="Roy Bush" w:date="2017-05-24T02:20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</w:pPr>
        </w:pPrChange>
      </w:pPr>
    </w:p>
    <w:p w:rsidR="00056077" w:rsidRDefault="00276CD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PrChange w:id="70" w:author="Roy Bush" w:date="2017-05-24T02:20:00Z">
            <w:rPr>
              <w:rFonts w:ascii="Arial" w:eastAsia="Arial" w:hAnsi="Arial" w:cs="Arial"/>
              <w:color w:val="000000"/>
            </w:rPr>
          </w:rPrChange>
        </w:rPr>
        <w:t>Use non porous seat covers to stop the dust from penetrating the upholstery</w:t>
      </w: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71" w:author="Roy Bush" w:date="2017-05-24T02:20:00Z">
            <w:rPr>
              <w:color w:val="000000"/>
            </w:rPr>
          </w:rPrChange>
        </w:rPr>
        <w:pPrChange w:id="72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73" w:author="Roy Bush" w:date="2017-05-24T02:20:00Z">
            <w:rPr>
              <w:rFonts w:ascii="Arial" w:eastAsia="Arial" w:hAnsi="Arial" w:cs="Arial"/>
              <w:color w:val="000000"/>
            </w:rPr>
          </w:rPrChange>
        </w:rPr>
        <w:t>Wash your PPE regularly and don’t shake out any dusty clothing prior to washing, try not to take dusty clothing into your car or into your home.</w:t>
      </w:r>
    </w:p>
    <w:p w:rsidR="00056077" w:rsidRPr="00056077" w:rsidRDefault="00056077" w:rsidP="00056077">
      <w:pPr>
        <w:ind w:left="720"/>
        <w:rPr>
          <w:rFonts w:ascii="Arial" w:eastAsia="Arial" w:hAnsi="Arial" w:cs="Arial"/>
          <w:color w:val="000000"/>
          <w:sz w:val="22"/>
          <w:szCs w:val="22"/>
          <w:rPrChange w:id="74" w:author="Roy Bush" w:date="2017-05-24T02:20:00Z">
            <w:rPr>
              <w:rFonts w:ascii="Arial" w:eastAsia="Arial" w:hAnsi="Arial" w:cs="Arial"/>
              <w:color w:val="000000"/>
            </w:rPr>
          </w:rPrChange>
        </w:rPr>
        <w:pPrChange w:id="75" w:author="Roy Bush" w:date="2017-05-24T02:20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</w:pPr>
        </w:pPrChange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76" w:author="Roy Bush" w:date="2017-05-24T02:20:00Z">
            <w:rPr>
              <w:color w:val="000000"/>
            </w:rPr>
          </w:rPrChange>
        </w:rPr>
        <w:pPrChange w:id="77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78" w:author="Roy Bush" w:date="2017-05-24T02:20:00Z">
            <w:rPr>
              <w:rFonts w:ascii="Arial" w:eastAsia="Arial" w:hAnsi="Arial" w:cs="Arial"/>
              <w:color w:val="000000"/>
            </w:rPr>
          </w:rPrChange>
        </w:rPr>
        <w:t>Obtain an FFP3 dust mask that seals over your face for use when other controls cannot be applied, which will need to be replaced when needed.</w:t>
      </w:r>
    </w:p>
    <w:p w:rsidR="00056077" w:rsidRPr="00056077" w:rsidRDefault="00056077" w:rsidP="00056077">
      <w:pPr>
        <w:ind w:left="720"/>
        <w:rPr>
          <w:rFonts w:ascii="Arial" w:eastAsia="Arial" w:hAnsi="Arial" w:cs="Arial"/>
          <w:color w:val="000000"/>
          <w:sz w:val="22"/>
          <w:szCs w:val="22"/>
          <w:rPrChange w:id="79" w:author="Roy Bush" w:date="2017-05-24T02:20:00Z">
            <w:rPr>
              <w:rFonts w:ascii="Arial" w:eastAsia="Arial" w:hAnsi="Arial" w:cs="Arial"/>
              <w:color w:val="000000"/>
            </w:rPr>
          </w:rPrChange>
        </w:rPr>
        <w:pPrChange w:id="80" w:author="Roy Bush" w:date="2017-05-24T02:20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</w:pPr>
        </w:pPrChange>
      </w:pPr>
    </w:p>
    <w:p w:rsidR="00056077" w:rsidRPr="00056077" w:rsidRDefault="00276CD3" w:rsidP="00056077">
      <w:pPr>
        <w:numPr>
          <w:ilvl w:val="0"/>
          <w:numId w:val="1"/>
        </w:numPr>
        <w:rPr>
          <w:color w:val="000000"/>
          <w:sz w:val="22"/>
          <w:szCs w:val="22"/>
          <w:rPrChange w:id="81" w:author="Roy Bush" w:date="2017-05-24T02:20:00Z">
            <w:rPr>
              <w:color w:val="000000"/>
            </w:rPr>
          </w:rPrChange>
        </w:rPr>
        <w:pPrChange w:id="82" w:author="Roy Bush" w:date="2017-05-24T02:20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-131" w:hanging="360"/>
          </w:pPr>
        </w:pPrChange>
      </w:pPr>
      <w:r>
        <w:rPr>
          <w:rFonts w:ascii="Arial" w:eastAsia="Arial" w:hAnsi="Arial" w:cs="Arial"/>
          <w:color w:val="000000"/>
          <w:sz w:val="22"/>
          <w:szCs w:val="22"/>
          <w:rPrChange w:id="83" w:author="Roy Bush" w:date="2017-05-24T02:20:00Z">
            <w:rPr>
              <w:rFonts w:ascii="Arial" w:eastAsia="Arial" w:hAnsi="Arial" w:cs="Arial"/>
              <w:color w:val="000000"/>
            </w:rPr>
          </w:rPrChange>
        </w:rPr>
        <w:t xml:space="preserve">Let the weighbridge know if you think that the dust levels are not under control when you visit site. </w:t>
      </w:r>
    </w:p>
    <w:sectPr w:rsidR="00056077" w:rsidRPr="00056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985" w:bottom="1440" w:left="184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CD3">
      <w:r>
        <w:separator/>
      </w:r>
    </w:p>
  </w:endnote>
  <w:endnote w:type="continuationSeparator" w:id="0">
    <w:p w:rsidR="00000000" w:rsidRDefault="002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7" w:rsidRDefault="000560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:rsidR="00056077" w:rsidRDefault="00276C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-1028699</wp:posOffset>
          </wp:positionH>
          <wp:positionV relativeFrom="paragraph">
            <wp:posOffset>7403465</wp:posOffset>
          </wp:positionV>
          <wp:extent cx="2178685" cy="1539240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685" cy="1539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6077" w:rsidRDefault="00276CD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7696200</wp:posOffset>
              </wp:positionV>
              <wp:extent cx="5448300" cy="952500"/>
              <wp:effectExtent l="0" t="0" r="0" b="0"/>
              <wp:wrapSquare wrapText="bothSides" distT="0" distB="0" distL="114300" distR="11430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9950" y="3338358"/>
                        <a:ext cx="5372100" cy="88328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76200" cap="flat" cmpd="sng">
                        <a:solidFill>
                          <a:srgbClr val="969696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56077" w:rsidRDefault="00056077">
                          <w:pPr>
                            <w:jc w:val="center"/>
                            <w:textDirection w:val="btLr"/>
                          </w:pPr>
                        </w:p>
                        <w:p w:rsidR="00056077" w:rsidRDefault="00276CD3">
                          <w:pPr>
                            <w:spacing w:before="6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REMEMBER</w:t>
                          </w:r>
                        </w:p>
                        <w:p w:rsidR="00056077" w:rsidRDefault="00056077">
                          <w:pPr>
                            <w:ind w:left="280" w:right="280" w:firstLine="28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7696200</wp:posOffset>
              </wp:positionV>
              <wp:extent cx="5448300" cy="9525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0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56077" w:rsidRDefault="000560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:rsidR="00056077" w:rsidRDefault="000560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:rsidR="00056077" w:rsidRDefault="000560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8"/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CD3">
      <w:r>
        <w:separator/>
      </w:r>
    </w:p>
  </w:footnote>
  <w:footnote w:type="continuationSeparator" w:id="0">
    <w:p w:rsidR="00000000" w:rsidRDefault="0027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77" w:rsidRDefault="00276CD3">
    <w:pPr>
      <w:spacing w:before="708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-1257299</wp:posOffset>
              </wp:positionH>
              <wp:positionV relativeFrom="paragraph">
                <wp:posOffset>-444499</wp:posOffset>
              </wp:positionV>
              <wp:extent cx="7772400" cy="1600200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2980218"/>
                        <a:ext cx="7772400" cy="159956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-444499</wp:posOffset>
              </wp:positionV>
              <wp:extent cx="7772400" cy="1600200"/>
              <wp:effectExtent b="0" l="0" r="0" t="0"/>
              <wp:wrapSquare wrapText="bothSides" distB="0" distT="0" distL="0" distR="0"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600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4343400" cy="6858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74300" y="343710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6077" w:rsidRDefault="00276CD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  <w:t xml:space="preserve">QNJAC Guidance </w:t>
                          </w:r>
                        </w:p>
                        <w:p w:rsidR="00056077" w:rsidRDefault="00056077">
                          <w:pPr>
                            <w:textDirection w:val="btLr"/>
                          </w:pPr>
                        </w:p>
                        <w:p w:rsidR="00056077" w:rsidRDefault="00276CD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Essential Health &amp; Safety Guidance for Quarries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4343400" cy="6858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4800600</wp:posOffset>
          </wp:positionH>
          <wp:positionV relativeFrom="paragraph">
            <wp:posOffset>-220979</wp:posOffset>
          </wp:positionV>
          <wp:extent cx="1127760" cy="1143000"/>
          <wp:effectExtent l="0" t="0" r="0" b="0"/>
          <wp:wrapNone/>
          <wp:docPr id="6" name="image8.png" descr="qnjac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qnjac-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6077" w:rsidRDefault="00056077"/>
  <w:p w:rsidR="00056077" w:rsidRDefault="00056077"/>
  <w:p w:rsidR="00056077" w:rsidRDefault="00056077"/>
  <w:p w:rsidR="00056077" w:rsidRDefault="00056077"/>
  <w:p w:rsidR="00056077" w:rsidRDefault="00056077"/>
  <w:p w:rsidR="00056077" w:rsidRDefault="00276CD3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-1142999</wp:posOffset>
              </wp:positionH>
              <wp:positionV relativeFrom="paragraph">
                <wp:posOffset>88900</wp:posOffset>
              </wp:positionV>
              <wp:extent cx="13144500" cy="114300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6070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/>
                          </a:gs>
                          <a:gs pos="100000">
                            <a:srgbClr val="33333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56077" w:rsidRDefault="000560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88900</wp:posOffset>
              </wp:positionV>
              <wp:extent cx="13144500" cy="1143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56077" w:rsidRDefault="000560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658"/>
    <w:multiLevelType w:val="multilevel"/>
    <w:tmpl w:val="B71E6886"/>
    <w:lvl w:ilvl="0">
      <w:start w:val="1"/>
      <w:numFmt w:val="bullet"/>
      <w:lvlText w:val="●"/>
      <w:lvlJc w:val="left"/>
      <w:pPr>
        <w:ind w:left="-13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077"/>
    <w:rsid w:val="00056077"/>
    <w:rsid w:val="002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D3"/>
  </w:style>
  <w:style w:type="paragraph" w:styleId="Footer">
    <w:name w:val="footer"/>
    <w:basedOn w:val="Normal"/>
    <w:link w:val="FooterChar"/>
    <w:uiPriority w:val="99"/>
    <w:unhideWhenUsed/>
    <w:rsid w:val="00276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CD3"/>
  </w:style>
  <w:style w:type="paragraph" w:styleId="Footer">
    <w:name w:val="footer"/>
    <w:basedOn w:val="Normal"/>
    <w:link w:val="FooterChar"/>
    <w:uiPriority w:val="99"/>
    <w:unhideWhenUsed/>
    <w:rsid w:val="00276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>Health and Safety Executive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Elizabeth Pickett</cp:lastModifiedBy>
  <cp:revision>2</cp:revision>
  <dcterms:created xsi:type="dcterms:W3CDTF">2019-10-16T09:42:00Z</dcterms:created>
  <dcterms:modified xsi:type="dcterms:W3CDTF">2019-10-16T09:51:00Z</dcterms:modified>
</cp:coreProperties>
</file>